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40" w:rsidRDefault="00520F58" w:rsidP="009C4051">
      <w:pPr>
        <w:jc w:val="center"/>
        <w:rPr>
          <w:b/>
        </w:rPr>
      </w:pPr>
      <w:r>
        <w:rPr>
          <w:b/>
        </w:rPr>
        <w:t xml:space="preserve">International </w:t>
      </w:r>
      <w:proofErr w:type="spellStart"/>
      <w:r w:rsidR="007D7F71" w:rsidRPr="00402C77">
        <w:rPr>
          <w:b/>
        </w:rPr>
        <w:t>V</w:t>
      </w:r>
      <w:r>
        <w:rPr>
          <w:b/>
        </w:rPr>
        <w:t>aisnavi</w:t>
      </w:r>
      <w:proofErr w:type="spellEnd"/>
      <w:r>
        <w:rPr>
          <w:b/>
        </w:rPr>
        <w:t xml:space="preserve"> Retreat 2012 </w:t>
      </w:r>
    </w:p>
    <w:p w:rsidR="00520F58" w:rsidRDefault="00520F58" w:rsidP="009C4051">
      <w:pPr>
        <w:spacing w:after="0"/>
        <w:jc w:val="center"/>
      </w:pPr>
      <w:proofErr w:type="gramStart"/>
      <w:r>
        <w:t>by</w:t>
      </w:r>
      <w:proofErr w:type="gramEnd"/>
      <w:r>
        <w:t xml:space="preserve"> </w:t>
      </w:r>
      <w:proofErr w:type="spellStart"/>
      <w:r>
        <w:t>Gitanjali</w:t>
      </w:r>
      <w:proofErr w:type="spellEnd"/>
      <w:r>
        <w:t xml:space="preserve"> </w:t>
      </w:r>
      <w:proofErr w:type="spellStart"/>
      <w:r>
        <w:t>devi</w:t>
      </w:r>
      <w:proofErr w:type="spellEnd"/>
      <w:r>
        <w:t xml:space="preserve"> </w:t>
      </w:r>
      <w:proofErr w:type="spellStart"/>
      <w:r>
        <w:t>dasi</w:t>
      </w:r>
      <w:proofErr w:type="spellEnd"/>
      <w:r>
        <w:t>, Delhi, India</w:t>
      </w:r>
    </w:p>
    <w:p w:rsidR="00520F58" w:rsidRPr="00402C77" w:rsidRDefault="00520F58" w:rsidP="009C4051">
      <w:pPr>
        <w:jc w:val="center"/>
        <w:rPr>
          <w:b/>
        </w:rPr>
      </w:pPr>
    </w:p>
    <w:p w:rsidR="007D7F71" w:rsidRDefault="004418F9" w:rsidP="009C4051">
      <w:pPr>
        <w:jc w:val="both"/>
      </w:pPr>
      <w:r>
        <w:t xml:space="preserve">As </w:t>
      </w:r>
      <w:r w:rsidR="00ED539D">
        <w:t xml:space="preserve">a </w:t>
      </w:r>
      <w:r w:rsidR="00416A45">
        <w:t xml:space="preserve">combined </w:t>
      </w:r>
      <w:r w:rsidR="007D7F71">
        <w:t xml:space="preserve">initiative </w:t>
      </w:r>
      <w:r w:rsidR="00234843">
        <w:t xml:space="preserve">of the </w:t>
      </w:r>
      <w:r w:rsidR="00236E70">
        <w:t xml:space="preserve">GBC </w:t>
      </w:r>
      <w:proofErr w:type="spellStart"/>
      <w:r w:rsidR="00416A45">
        <w:t>Vaisnavi</w:t>
      </w:r>
      <w:proofErr w:type="spellEnd"/>
      <w:r w:rsidR="00416A45">
        <w:t xml:space="preserve"> Care Sub-Committee and the </w:t>
      </w:r>
      <w:proofErr w:type="spellStart"/>
      <w:r w:rsidR="00234843">
        <w:t>Vrindavan</w:t>
      </w:r>
      <w:proofErr w:type="spellEnd"/>
      <w:r w:rsidR="00234843">
        <w:t xml:space="preserve"> Institute for Higher Education (VIHE)</w:t>
      </w:r>
      <w:r>
        <w:t xml:space="preserve">, the International </w:t>
      </w:r>
      <w:proofErr w:type="spellStart"/>
      <w:r>
        <w:t>Vaisnavi</w:t>
      </w:r>
      <w:proofErr w:type="spellEnd"/>
      <w:r>
        <w:t xml:space="preserve"> Retreat</w:t>
      </w:r>
      <w:r w:rsidR="00ED539D">
        <w:t xml:space="preserve"> aims at promoting</w:t>
      </w:r>
      <w:r w:rsidR="007D7F71">
        <w:t xml:space="preserve"> </w:t>
      </w:r>
      <w:proofErr w:type="spellStart"/>
      <w:r w:rsidR="00234843">
        <w:t>sadhu</w:t>
      </w:r>
      <w:proofErr w:type="spellEnd"/>
      <w:r w:rsidR="00234843">
        <w:t xml:space="preserve"> </w:t>
      </w:r>
      <w:proofErr w:type="spellStart"/>
      <w:r w:rsidR="00234843">
        <w:t>sanga</w:t>
      </w:r>
      <w:proofErr w:type="spellEnd"/>
      <w:r w:rsidR="00234843">
        <w:t xml:space="preserve"> among the devotee women of ISKCON</w:t>
      </w:r>
      <w:r w:rsidR="007D7F71">
        <w:t>. Committed to nurtur</w:t>
      </w:r>
      <w:r w:rsidR="00234843">
        <w:t>e the</w:t>
      </w:r>
      <w:r w:rsidR="007D7F71">
        <w:t xml:space="preserve"> devotees</w:t>
      </w:r>
      <w:r w:rsidR="00236E70">
        <w:t>’</w:t>
      </w:r>
      <w:r w:rsidR="007D7F71">
        <w:t xml:space="preserve"> service attitude and focus on hearing and chanting, the retreat is </w:t>
      </w:r>
      <w:r w:rsidR="00D90FAC">
        <w:t xml:space="preserve">fast becoming </w:t>
      </w:r>
      <w:r w:rsidR="007D7F71">
        <w:t>an annual feature devote</w:t>
      </w:r>
      <w:r w:rsidR="00ED539D">
        <w:t>e</w:t>
      </w:r>
      <w:r w:rsidR="007D7F71">
        <w:t>s across the world</w:t>
      </w:r>
      <w:r w:rsidR="00ED539D">
        <w:t xml:space="preserve"> look forward to</w:t>
      </w:r>
      <w:r w:rsidR="007D7F71">
        <w:t>.</w:t>
      </w:r>
    </w:p>
    <w:p w:rsidR="007D7F71" w:rsidRDefault="007D7F71" w:rsidP="009C4051">
      <w:pPr>
        <w:jc w:val="both"/>
      </w:pPr>
      <w:r>
        <w:t xml:space="preserve">This year the retreat </w:t>
      </w:r>
      <w:r w:rsidR="00D90FAC">
        <w:t xml:space="preserve">again </w:t>
      </w:r>
      <w:r w:rsidR="00234843">
        <w:t>took place</w:t>
      </w:r>
      <w:r>
        <w:t xml:space="preserve"> in the</w:t>
      </w:r>
      <w:r w:rsidR="004D55EC">
        <w:t xml:space="preserve"> lap of </w:t>
      </w:r>
      <w:proofErr w:type="spellStart"/>
      <w:r w:rsidR="004D55EC">
        <w:t>Gova</w:t>
      </w:r>
      <w:r>
        <w:t>rdhan</w:t>
      </w:r>
      <w:r w:rsidR="004D55EC">
        <w:t>a</w:t>
      </w:r>
      <w:proofErr w:type="spellEnd"/>
      <w:r>
        <w:t xml:space="preserve"> </w:t>
      </w:r>
      <w:r w:rsidR="00234843">
        <w:t>H</w:t>
      </w:r>
      <w:r>
        <w:t>ill from the 27</w:t>
      </w:r>
      <w:r w:rsidRPr="007D7F71">
        <w:rPr>
          <w:vertAlign w:val="superscript"/>
        </w:rPr>
        <w:t>th</w:t>
      </w:r>
      <w:r>
        <w:t xml:space="preserve"> of February to the 2</w:t>
      </w:r>
      <w:r w:rsidRPr="007D7F71">
        <w:rPr>
          <w:vertAlign w:val="superscript"/>
        </w:rPr>
        <w:t>nd</w:t>
      </w:r>
      <w:r>
        <w:t xml:space="preserve"> of March. </w:t>
      </w:r>
      <w:r w:rsidR="00ED539D">
        <w:t>Eighty</w:t>
      </w:r>
      <w:r>
        <w:t xml:space="preserve"> devotees from </w:t>
      </w:r>
      <w:r w:rsidR="00394FEA">
        <w:t>15 different countries</w:t>
      </w:r>
      <w:r w:rsidR="00ED539D">
        <w:t xml:space="preserve"> attended</w:t>
      </w:r>
      <w:r>
        <w:t>.</w:t>
      </w:r>
    </w:p>
    <w:p w:rsidR="002434C8" w:rsidRDefault="00252F18" w:rsidP="009C4051">
      <w:pPr>
        <w:jc w:val="both"/>
      </w:pPr>
      <w:r>
        <w:t>A</w:t>
      </w:r>
      <w:r w:rsidR="007D7F71">
        <w:t xml:space="preserve"> resplendent altar, prepared by the early birds under the </w:t>
      </w:r>
      <w:proofErr w:type="spellStart"/>
      <w:r w:rsidR="007D7F71">
        <w:t>able</w:t>
      </w:r>
      <w:proofErr w:type="spellEnd"/>
      <w:r w:rsidR="007D7F71">
        <w:t xml:space="preserve"> guidance of </w:t>
      </w:r>
      <w:proofErr w:type="spellStart"/>
      <w:r w:rsidR="007D7F71">
        <w:t>Prasanta</w:t>
      </w:r>
      <w:proofErr w:type="spellEnd"/>
      <w:r w:rsidR="007D7F71">
        <w:t xml:space="preserve"> Devi</w:t>
      </w:r>
      <w:r>
        <w:t xml:space="preserve">, hosted </w:t>
      </w:r>
      <w:r w:rsidR="00E52797">
        <w:t xml:space="preserve">Sri </w:t>
      </w:r>
      <w:proofErr w:type="spellStart"/>
      <w:r w:rsidR="00E52797">
        <w:t>Sri</w:t>
      </w:r>
      <w:proofErr w:type="spellEnd"/>
      <w:r w:rsidR="00E52797">
        <w:t xml:space="preserve"> </w:t>
      </w:r>
      <w:proofErr w:type="spellStart"/>
      <w:r w:rsidR="002434C8">
        <w:t>Radha</w:t>
      </w:r>
      <w:proofErr w:type="spellEnd"/>
      <w:r w:rsidR="002434C8">
        <w:t xml:space="preserve"> </w:t>
      </w:r>
      <w:proofErr w:type="spellStart"/>
      <w:r w:rsidR="002434C8">
        <w:t>Madan</w:t>
      </w:r>
      <w:r w:rsidR="00236E70">
        <w:t>a</w:t>
      </w:r>
      <w:proofErr w:type="spellEnd"/>
      <w:r w:rsidR="002434C8">
        <w:t xml:space="preserve"> </w:t>
      </w:r>
      <w:proofErr w:type="spellStart"/>
      <w:r w:rsidR="002434C8">
        <w:t>Mohan</w:t>
      </w:r>
      <w:r w:rsidR="00236E70">
        <w:t>a</w:t>
      </w:r>
      <w:proofErr w:type="spellEnd"/>
      <w:r w:rsidR="002434C8">
        <w:t>, Sri</w:t>
      </w:r>
      <w:r w:rsidR="00E52797" w:rsidRPr="00E52797">
        <w:t xml:space="preserve"> </w:t>
      </w:r>
      <w:proofErr w:type="spellStart"/>
      <w:r w:rsidR="00E52797">
        <w:t>Sri</w:t>
      </w:r>
      <w:proofErr w:type="spellEnd"/>
      <w:r w:rsidR="002434C8">
        <w:t xml:space="preserve"> </w:t>
      </w:r>
      <w:proofErr w:type="spellStart"/>
      <w:r w:rsidR="002434C8">
        <w:t>Gaura</w:t>
      </w:r>
      <w:proofErr w:type="spellEnd"/>
      <w:r w:rsidR="002434C8">
        <w:t xml:space="preserve"> </w:t>
      </w:r>
      <w:proofErr w:type="spellStart"/>
      <w:r w:rsidR="002434C8">
        <w:t>N</w:t>
      </w:r>
      <w:r w:rsidR="004D55EC">
        <w:t>i</w:t>
      </w:r>
      <w:r w:rsidR="002434C8">
        <w:t>tai</w:t>
      </w:r>
      <w:proofErr w:type="spellEnd"/>
      <w:r w:rsidR="00D90FAC">
        <w:t>,</w:t>
      </w:r>
      <w:r w:rsidR="002434C8">
        <w:t xml:space="preserve"> and </w:t>
      </w:r>
      <w:r w:rsidR="00E52797">
        <w:t xml:space="preserve">Sri </w:t>
      </w:r>
      <w:proofErr w:type="spellStart"/>
      <w:r w:rsidR="00E52797">
        <w:t>Sri</w:t>
      </w:r>
      <w:proofErr w:type="spellEnd"/>
      <w:r w:rsidR="00E52797">
        <w:t xml:space="preserve"> </w:t>
      </w:r>
      <w:proofErr w:type="spellStart"/>
      <w:r w:rsidR="002434C8">
        <w:t>Radha</w:t>
      </w:r>
      <w:proofErr w:type="spellEnd"/>
      <w:r w:rsidR="002434C8">
        <w:t xml:space="preserve"> </w:t>
      </w:r>
      <w:proofErr w:type="spellStart"/>
      <w:r w:rsidR="002434C8">
        <w:t>Giridhari</w:t>
      </w:r>
      <w:proofErr w:type="spellEnd"/>
      <w:r>
        <w:t xml:space="preserve">. Above the altar, a colorful cloth painting of </w:t>
      </w:r>
      <w:proofErr w:type="spellStart"/>
      <w:r>
        <w:t>Srimati</w:t>
      </w:r>
      <w:proofErr w:type="spellEnd"/>
      <w:r>
        <w:t xml:space="preserve"> </w:t>
      </w:r>
      <w:proofErr w:type="spellStart"/>
      <w:r>
        <w:t>Radharani</w:t>
      </w:r>
      <w:r w:rsidR="002D55C1">
        <w:t>’s</w:t>
      </w:r>
      <w:proofErr w:type="spellEnd"/>
      <w:r w:rsidR="002D55C1">
        <w:t xml:space="preserve"> coronation</w:t>
      </w:r>
      <w:r>
        <w:t xml:space="preserve"> </w:t>
      </w:r>
      <w:r w:rsidR="00520F58">
        <w:t xml:space="preserve">inspired from </w:t>
      </w:r>
      <w:proofErr w:type="spellStart"/>
      <w:r w:rsidR="00520F58">
        <w:t>Srila</w:t>
      </w:r>
      <w:proofErr w:type="spellEnd"/>
      <w:r w:rsidR="00520F58">
        <w:t xml:space="preserve"> </w:t>
      </w:r>
      <w:proofErr w:type="spellStart"/>
      <w:r w:rsidR="00520F58">
        <w:t>Jiva</w:t>
      </w:r>
      <w:proofErr w:type="spellEnd"/>
      <w:r w:rsidR="00520F58">
        <w:t xml:space="preserve"> </w:t>
      </w:r>
      <w:proofErr w:type="spellStart"/>
      <w:r w:rsidR="00520F58">
        <w:t>Goswami’s</w:t>
      </w:r>
      <w:proofErr w:type="spellEnd"/>
      <w:r w:rsidR="00520F58">
        <w:t xml:space="preserve"> Sri </w:t>
      </w:r>
      <w:proofErr w:type="spellStart"/>
      <w:r w:rsidR="00520F58">
        <w:t>Madhava</w:t>
      </w:r>
      <w:proofErr w:type="spellEnd"/>
      <w:r w:rsidR="00520F58">
        <w:t xml:space="preserve"> </w:t>
      </w:r>
      <w:proofErr w:type="spellStart"/>
      <w:r w:rsidR="00520F58">
        <w:t>Mahotsava</w:t>
      </w:r>
      <w:proofErr w:type="spellEnd"/>
      <w:r w:rsidR="00520F58">
        <w:t xml:space="preserve"> </w:t>
      </w:r>
      <w:r>
        <w:t>blessed the retreat participants with the assurance of reaching their</w:t>
      </w:r>
      <w:r w:rsidR="002434C8">
        <w:t xml:space="preserve"> goal.</w:t>
      </w:r>
    </w:p>
    <w:p w:rsidR="009F2D67" w:rsidRDefault="002434C8" w:rsidP="009C4051">
      <w:pPr>
        <w:jc w:val="both"/>
      </w:pPr>
      <w:r>
        <w:t xml:space="preserve">The retreat opened with a soulful </w:t>
      </w:r>
      <w:proofErr w:type="spellStart"/>
      <w:r>
        <w:t>kirtan</w:t>
      </w:r>
      <w:proofErr w:type="spellEnd"/>
      <w:r>
        <w:t xml:space="preserve"> full of ‘</w:t>
      </w:r>
      <w:proofErr w:type="spellStart"/>
      <w:r>
        <w:t>bhav</w:t>
      </w:r>
      <w:r w:rsidR="004D55EC">
        <w:t>a</w:t>
      </w:r>
      <w:proofErr w:type="spellEnd"/>
      <w:r>
        <w:t>’ and ‘</w:t>
      </w:r>
      <w:proofErr w:type="spellStart"/>
      <w:r>
        <w:t>bhakti</w:t>
      </w:r>
      <w:proofErr w:type="spellEnd"/>
      <w:r>
        <w:t xml:space="preserve">’ by </w:t>
      </w:r>
      <w:proofErr w:type="spellStart"/>
      <w:r>
        <w:t>Bhav</w:t>
      </w:r>
      <w:r w:rsidR="004D55EC">
        <w:t>a</w:t>
      </w:r>
      <w:proofErr w:type="spellEnd"/>
      <w:r>
        <w:t xml:space="preserve"> </w:t>
      </w:r>
      <w:proofErr w:type="spellStart"/>
      <w:r>
        <w:t>B</w:t>
      </w:r>
      <w:r w:rsidR="00F44DFB">
        <w:t>h</w:t>
      </w:r>
      <w:r>
        <w:t>akti</w:t>
      </w:r>
      <w:proofErr w:type="spellEnd"/>
      <w:r>
        <w:t xml:space="preserve"> Devi</w:t>
      </w:r>
      <w:r w:rsidR="00D90FAC">
        <w:t xml:space="preserve"> </w:t>
      </w:r>
      <w:proofErr w:type="spellStart"/>
      <w:r w:rsidR="00D90FAC">
        <w:t>Dasi</w:t>
      </w:r>
      <w:proofErr w:type="spellEnd"/>
      <w:r w:rsidR="00236E70">
        <w:t xml:space="preserve"> from South Africa</w:t>
      </w:r>
      <w:r w:rsidR="004418F9">
        <w:t xml:space="preserve">, </w:t>
      </w:r>
      <w:r>
        <w:t xml:space="preserve">followed </w:t>
      </w:r>
      <w:r w:rsidR="004418F9">
        <w:t xml:space="preserve">by </w:t>
      </w:r>
      <w:r>
        <w:t xml:space="preserve">an invocation dance by </w:t>
      </w:r>
      <w:r w:rsidR="00236E70">
        <w:t xml:space="preserve">young Russian </w:t>
      </w:r>
      <w:proofErr w:type="spellStart"/>
      <w:r w:rsidR="00236E70">
        <w:t>Vrajavasi</w:t>
      </w:r>
      <w:proofErr w:type="spellEnd"/>
      <w:r w:rsidR="00236E70">
        <w:t xml:space="preserve"> </w:t>
      </w:r>
      <w:proofErr w:type="spellStart"/>
      <w:r>
        <w:t>Vrinda</w:t>
      </w:r>
      <w:proofErr w:type="spellEnd"/>
      <w:r>
        <w:t xml:space="preserve"> </w:t>
      </w:r>
      <w:proofErr w:type="spellStart"/>
      <w:r>
        <w:t>Rani</w:t>
      </w:r>
      <w:proofErr w:type="spellEnd"/>
      <w:r w:rsidR="001A0309">
        <w:t xml:space="preserve"> Devi</w:t>
      </w:r>
      <w:r>
        <w:t xml:space="preserve">. </w:t>
      </w:r>
      <w:r w:rsidR="00236E70">
        <w:t>D</w:t>
      </w:r>
      <w:r>
        <w:t xml:space="preserve">evotees were encouraged to pray for the </w:t>
      </w:r>
      <w:r w:rsidR="001A0309">
        <w:t>L</w:t>
      </w:r>
      <w:r>
        <w:t xml:space="preserve">ord’s mercy and </w:t>
      </w:r>
      <w:r w:rsidR="002A6FFF">
        <w:t xml:space="preserve">to </w:t>
      </w:r>
      <w:r>
        <w:t>be conscious of the</w:t>
      </w:r>
      <w:r w:rsidR="004D55EC">
        <w:t xml:space="preserve"> poten</w:t>
      </w:r>
      <w:r w:rsidR="00416A45">
        <w:t xml:space="preserve">cy of </w:t>
      </w:r>
      <w:r w:rsidR="004418F9">
        <w:t xml:space="preserve">Sri </w:t>
      </w:r>
      <w:proofErr w:type="spellStart"/>
      <w:r w:rsidR="004418F9">
        <w:t>Vrndavana</w:t>
      </w:r>
      <w:proofErr w:type="spellEnd"/>
      <w:r w:rsidR="004418F9">
        <w:t xml:space="preserve"> </w:t>
      </w:r>
      <w:proofErr w:type="spellStart"/>
      <w:r w:rsidR="004418F9">
        <w:t>D</w:t>
      </w:r>
      <w:r w:rsidR="004D55EC">
        <w:t>hama</w:t>
      </w:r>
      <w:proofErr w:type="spellEnd"/>
      <w:r w:rsidR="009F2D67">
        <w:t xml:space="preserve">. The assembly was decorated with </w:t>
      </w:r>
      <w:r w:rsidR="001A0309">
        <w:t>humor</w:t>
      </w:r>
      <w:r w:rsidR="00252F18">
        <w:t>, which made everyone</w:t>
      </w:r>
      <w:r w:rsidR="009F2D67">
        <w:t xml:space="preserve"> comfortable and ready to embark on a journey of realizations and resolutions.</w:t>
      </w:r>
    </w:p>
    <w:p w:rsidR="002434C8" w:rsidRDefault="002A6FFF" w:rsidP="009C4051">
      <w:pPr>
        <w:jc w:val="both"/>
      </w:pPr>
      <w:r>
        <w:t>P</w:t>
      </w:r>
      <w:r w:rsidR="004B18CE">
        <w:t xml:space="preserve">rayers </w:t>
      </w:r>
      <w:r w:rsidR="00394FEA">
        <w:t xml:space="preserve">for </w:t>
      </w:r>
      <w:r w:rsidR="004B18CE">
        <w:t>mercy</w:t>
      </w:r>
      <w:r>
        <w:t xml:space="preserve"> packed our days—first at </w:t>
      </w:r>
      <w:proofErr w:type="spellStart"/>
      <w:r>
        <w:t>m</w:t>
      </w:r>
      <w:r w:rsidR="004B18CE">
        <w:t>ang</w:t>
      </w:r>
      <w:r w:rsidR="00394FEA">
        <w:t>a</w:t>
      </w:r>
      <w:r w:rsidR="004D55EC">
        <w:t>la</w:t>
      </w:r>
      <w:proofErr w:type="spellEnd"/>
      <w:r w:rsidR="004B18CE">
        <w:t xml:space="preserve"> </w:t>
      </w:r>
      <w:proofErr w:type="spellStart"/>
      <w:r>
        <w:t>a</w:t>
      </w:r>
      <w:r w:rsidR="004B18CE">
        <w:t>r</w:t>
      </w:r>
      <w:r w:rsidR="00394FEA">
        <w:t>a</w:t>
      </w:r>
      <w:r w:rsidR="004B18CE">
        <w:t>ti</w:t>
      </w:r>
      <w:proofErr w:type="spellEnd"/>
      <w:r>
        <w:t>, and then during the</w:t>
      </w:r>
      <w:r w:rsidR="00394FEA">
        <w:t xml:space="preserve"> </w:t>
      </w:r>
      <w:r w:rsidR="004418F9">
        <w:t xml:space="preserve">exciting </w:t>
      </w:r>
      <w:r w:rsidR="00252F18">
        <w:t xml:space="preserve">classes </w:t>
      </w:r>
      <w:r>
        <w:t xml:space="preserve">given </w:t>
      </w:r>
      <w:r w:rsidR="00394FEA">
        <w:t xml:space="preserve">by </w:t>
      </w:r>
      <w:proofErr w:type="spellStart"/>
      <w:r w:rsidR="004B18CE">
        <w:t>Malati</w:t>
      </w:r>
      <w:proofErr w:type="spellEnd"/>
      <w:r w:rsidR="004B18CE">
        <w:t xml:space="preserve"> Devi, </w:t>
      </w:r>
      <w:proofErr w:type="spellStart"/>
      <w:r w:rsidR="004B18CE">
        <w:t>Narayani</w:t>
      </w:r>
      <w:proofErr w:type="spellEnd"/>
      <w:r w:rsidR="004B18CE">
        <w:t xml:space="preserve"> Devi, </w:t>
      </w:r>
      <w:proofErr w:type="spellStart"/>
      <w:r w:rsidR="004418F9">
        <w:t>Daivi</w:t>
      </w:r>
      <w:proofErr w:type="spellEnd"/>
      <w:r w:rsidR="004418F9">
        <w:t xml:space="preserve"> </w:t>
      </w:r>
      <w:proofErr w:type="spellStart"/>
      <w:r w:rsidR="004418F9">
        <w:t>Sakti</w:t>
      </w:r>
      <w:proofErr w:type="spellEnd"/>
      <w:r w:rsidR="004418F9">
        <w:t xml:space="preserve"> Devi, </w:t>
      </w:r>
      <w:proofErr w:type="spellStart"/>
      <w:r w:rsidR="004B18CE">
        <w:t>Srimati</w:t>
      </w:r>
      <w:proofErr w:type="spellEnd"/>
      <w:r w:rsidR="004B18CE">
        <w:t xml:space="preserve"> Devi</w:t>
      </w:r>
      <w:r w:rsidR="00252F18">
        <w:t>,</w:t>
      </w:r>
      <w:r w:rsidR="004B18CE">
        <w:t xml:space="preserve"> and </w:t>
      </w:r>
      <w:proofErr w:type="spellStart"/>
      <w:r w:rsidR="008863FF">
        <w:t>Prasanta</w:t>
      </w:r>
      <w:proofErr w:type="spellEnd"/>
      <w:r w:rsidR="008863FF">
        <w:t xml:space="preserve"> </w:t>
      </w:r>
      <w:r w:rsidR="004B18CE">
        <w:t xml:space="preserve">Devi. </w:t>
      </w:r>
      <w:r w:rsidR="0057660E">
        <w:t>Taking</w:t>
      </w:r>
      <w:r w:rsidR="004B18CE">
        <w:t xml:space="preserve"> the participants on the road travelled </w:t>
      </w:r>
      <w:r w:rsidR="00832901">
        <w:t xml:space="preserve">by the disciples of </w:t>
      </w:r>
      <w:proofErr w:type="spellStart"/>
      <w:r w:rsidR="00832901">
        <w:t>Srila</w:t>
      </w:r>
      <w:proofErr w:type="spellEnd"/>
      <w:r w:rsidR="00832901">
        <w:t xml:space="preserve"> </w:t>
      </w:r>
      <w:proofErr w:type="spellStart"/>
      <w:r w:rsidR="00832901">
        <w:t>Prabhupad</w:t>
      </w:r>
      <w:r w:rsidR="004D55EC">
        <w:t>a</w:t>
      </w:r>
      <w:proofErr w:type="spellEnd"/>
      <w:r w:rsidR="0057660E">
        <w:t xml:space="preserve">, </w:t>
      </w:r>
      <w:proofErr w:type="spellStart"/>
      <w:r w:rsidR="0057660E">
        <w:t>Malati</w:t>
      </w:r>
      <w:proofErr w:type="spellEnd"/>
      <w:r w:rsidR="0057660E">
        <w:t xml:space="preserve"> Devi</w:t>
      </w:r>
      <w:r w:rsidR="00832901">
        <w:t xml:space="preserve"> </w:t>
      </w:r>
      <w:r w:rsidR="00015B33">
        <w:t>imparted hope by saying that</w:t>
      </w:r>
      <w:r w:rsidR="00832901">
        <w:t xml:space="preserve"> “</w:t>
      </w:r>
      <w:r w:rsidR="00015B33">
        <w:t>we</w:t>
      </w:r>
      <w:r w:rsidR="001D09E8">
        <w:t>, souls</w:t>
      </w:r>
      <w:r w:rsidR="00015B33">
        <w:t xml:space="preserve"> in </w:t>
      </w:r>
      <w:r w:rsidR="001D09E8">
        <w:t xml:space="preserve">a </w:t>
      </w:r>
      <w:r w:rsidR="00015B33">
        <w:t>wom</w:t>
      </w:r>
      <w:r w:rsidR="001D09E8">
        <w:t>a</w:t>
      </w:r>
      <w:r w:rsidR="00015B33">
        <w:t>n’s body</w:t>
      </w:r>
      <w:r w:rsidR="00520F58">
        <w:t>,</w:t>
      </w:r>
      <w:r w:rsidR="00015B33">
        <w:t xml:space="preserve"> must</w:t>
      </w:r>
      <w:r w:rsidR="00832901">
        <w:t xml:space="preserve"> understand that there is no barrier</w:t>
      </w:r>
      <w:r w:rsidR="00394FEA">
        <w:t xml:space="preserve"> to spiritual advancement</w:t>
      </w:r>
      <w:r w:rsidR="00940C10">
        <w:t>.</w:t>
      </w:r>
      <w:r w:rsidR="00015B33">
        <w:t>”</w:t>
      </w:r>
      <w:r w:rsidR="00940C10">
        <w:t xml:space="preserve"> </w:t>
      </w:r>
      <w:proofErr w:type="spellStart"/>
      <w:r w:rsidR="00D6619B">
        <w:t>Narayani</w:t>
      </w:r>
      <w:proofErr w:type="spellEnd"/>
      <w:r w:rsidR="00D6619B">
        <w:t xml:space="preserve"> Devi brought out the teachings of </w:t>
      </w:r>
      <w:r w:rsidR="0057660E">
        <w:t xml:space="preserve">the </w:t>
      </w:r>
      <w:proofErr w:type="spellStart"/>
      <w:r w:rsidR="00D6619B">
        <w:t>Uddhava</w:t>
      </w:r>
      <w:proofErr w:type="spellEnd"/>
      <w:r w:rsidR="00D6619B">
        <w:t xml:space="preserve"> </w:t>
      </w:r>
      <w:proofErr w:type="spellStart"/>
      <w:r w:rsidR="00D6619B">
        <w:t>Gita</w:t>
      </w:r>
      <w:proofErr w:type="spellEnd"/>
      <w:r w:rsidR="00D6619B">
        <w:t xml:space="preserve">, which </w:t>
      </w:r>
      <w:r w:rsidR="00937515">
        <w:t>center</w:t>
      </w:r>
      <w:r w:rsidR="00D6619B">
        <w:t xml:space="preserve"> on </w:t>
      </w:r>
      <w:r w:rsidR="0057660E">
        <w:t xml:space="preserve">how </w:t>
      </w:r>
      <w:r w:rsidR="00D6619B">
        <w:t xml:space="preserve">to </w:t>
      </w:r>
      <w:r w:rsidR="00394FEA">
        <w:t xml:space="preserve">change one’s vision from seeing matter all around to </w:t>
      </w:r>
      <w:r w:rsidR="004418F9">
        <w:t xml:space="preserve">constantly </w:t>
      </w:r>
      <w:r w:rsidR="00394FEA">
        <w:t>perceiving oneself as a student and the various manifestations of nature as teachers, leading us to develop</w:t>
      </w:r>
      <w:r w:rsidR="00D6619B">
        <w:t xml:space="preserve"> attachment to Krishna. </w:t>
      </w:r>
      <w:proofErr w:type="spellStart"/>
      <w:r w:rsidR="008863FF">
        <w:t>Srimati</w:t>
      </w:r>
      <w:proofErr w:type="spellEnd"/>
      <w:r w:rsidR="008863FF">
        <w:t xml:space="preserve"> Devi focused on “What’s so special about </w:t>
      </w:r>
      <w:proofErr w:type="spellStart"/>
      <w:r w:rsidR="008863FF">
        <w:t>Srila</w:t>
      </w:r>
      <w:proofErr w:type="spellEnd"/>
      <w:r w:rsidR="008863FF">
        <w:t xml:space="preserve"> </w:t>
      </w:r>
      <w:proofErr w:type="spellStart"/>
      <w:r w:rsidR="008863FF">
        <w:t>Prabhupad</w:t>
      </w:r>
      <w:r w:rsidR="004D55EC">
        <w:t>a</w:t>
      </w:r>
      <w:proofErr w:type="spellEnd"/>
      <w:r w:rsidR="008863FF">
        <w:t>?”</w:t>
      </w:r>
      <w:proofErr w:type="gramStart"/>
      <w:r w:rsidR="00A96D6E">
        <w:t>—how to appreciate</w:t>
      </w:r>
      <w:r w:rsidR="008863FF">
        <w:t xml:space="preserve"> </w:t>
      </w:r>
      <w:r w:rsidR="004418F9">
        <w:t xml:space="preserve">his </w:t>
      </w:r>
      <w:r w:rsidR="008863FF">
        <w:t>greatness and purity.</w:t>
      </w:r>
      <w:proofErr w:type="gramEnd"/>
      <w:r w:rsidR="008863FF">
        <w:t xml:space="preserve"> Through a number of interactive activities she made the devotees understand the difference between following and blind following.</w:t>
      </w:r>
      <w:r w:rsidR="00212ECF">
        <w:t xml:space="preserve"> Her lively classes were punctuated with the </w:t>
      </w:r>
      <w:r w:rsidR="001D09E8">
        <w:t xml:space="preserve">many </w:t>
      </w:r>
      <w:r w:rsidR="00212ECF">
        <w:t>gifts she distributed.</w:t>
      </w:r>
      <w:r w:rsidR="00343A21">
        <w:t xml:space="preserve"> </w:t>
      </w:r>
      <w:r w:rsidR="0057660E">
        <w:t xml:space="preserve">Last but not least, a realized presentation by </w:t>
      </w:r>
      <w:proofErr w:type="spellStart"/>
      <w:r w:rsidR="0031016A">
        <w:t>Daivi</w:t>
      </w:r>
      <w:proofErr w:type="spellEnd"/>
      <w:r w:rsidR="0031016A">
        <w:t xml:space="preserve"> </w:t>
      </w:r>
      <w:proofErr w:type="spellStart"/>
      <w:r w:rsidR="0031016A">
        <w:t>Shakti</w:t>
      </w:r>
      <w:proofErr w:type="spellEnd"/>
      <w:r w:rsidR="0031016A">
        <w:t xml:space="preserve"> Devi enlightened </w:t>
      </w:r>
      <w:r w:rsidR="008A6E51">
        <w:t xml:space="preserve">us </w:t>
      </w:r>
      <w:r w:rsidR="0031016A">
        <w:t xml:space="preserve">about </w:t>
      </w:r>
      <w:proofErr w:type="spellStart"/>
      <w:r w:rsidR="0031016A">
        <w:t>Vrinda</w:t>
      </w:r>
      <w:r w:rsidR="00A96D6E">
        <w:t>d</w:t>
      </w:r>
      <w:r w:rsidR="0031016A">
        <w:t>evi</w:t>
      </w:r>
      <w:proofErr w:type="spellEnd"/>
      <w:r w:rsidR="00940C10">
        <w:t>—</w:t>
      </w:r>
      <w:r w:rsidR="0031016A">
        <w:t xml:space="preserve">her </w:t>
      </w:r>
      <w:r w:rsidR="00343A21">
        <w:t>glories</w:t>
      </w:r>
      <w:r w:rsidR="0031016A">
        <w:t xml:space="preserve"> and services in the </w:t>
      </w:r>
      <w:proofErr w:type="spellStart"/>
      <w:r w:rsidR="004D55EC">
        <w:t>N</w:t>
      </w:r>
      <w:r w:rsidR="0031016A">
        <w:t>itya</w:t>
      </w:r>
      <w:proofErr w:type="spellEnd"/>
      <w:r w:rsidR="0031016A">
        <w:t xml:space="preserve"> </w:t>
      </w:r>
      <w:r w:rsidR="004D55EC">
        <w:t>Li</w:t>
      </w:r>
      <w:r w:rsidR="0031016A">
        <w:t xml:space="preserve">la. </w:t>
      </w:r>
    </w:p>
    <w:p w:rsidR="00CB49B0" w:rsidRDefault="00CB49B0" w:rsidP="009C4051">
      <w:pPr>
        <w:jc w:val="both"/>
      </w:pPr>
      <w:r>
        <w:t xml:space="preserve">The sessions were interspersed with the singing of various </w:t>
      </w:r>
      <w:r w:rsidR="001D09E8">
        <w:t xml:space="preserve">selected </w:t>
      </w:r>
      <w:r>
        <w:t xml:space="preserve">prayers </w:t>
      </w:r>
      <w:r w:rsidR="001D09E8">
        <w:t xml:space="preserve">from </w:t>
      </w:r>
      <w:proofErr w:type="spellStart"/>
      <w:r w:rsidR="001D09E8">
        <w:t>Srimad</w:t>
      </w:r>
      <w:proofErr w:type="spellEnd"/>
      <w:r w:rsidR="001D09E8">
        <w:t xml:space="preserve"> </w:t>
      </w:r>
      <w:proofErr w:type="spellStart"/>
      <w:r w:rsidR="001D09E8">
        <w:t>Bhagavatam</w:t>
      </w:r>
      <w:proofErr w:type="spellEnd"/>
      <w:r w:rsidR="00520F58">
        <w:t xml:space="preserve">, Sri </w:t>
      </w:r>
      <w:proofErr w:type="spellStart"/>
      <w:r w:rsidR="00520F58">
        <w:t>Caitanya</w:t>
      </w:r>
      <w:proofErr w:type="spellEnd"/>
      <w:r w:rsidR="00520F58">
        <w:t xml:space="preserve"> </w:t>
      </w:r>
      <w:proofErr w:type="spellStart"/>
      <w:r w:rsidR="00520F58">
        <w:t>Caritamrta</w:t>
      </w:r>
      <w:proofErr w:type="spellEnd"/>
      <w:r w:rsidR="00167F2C">
        <w:t>,</w:t>
      </w:r>
      <w:r w:rsidR="001D09E8">
        <w:t xml:space="preserve"> and the poetical works of </w:t>
      </w:r>
      <w:proofErr w:type="spellStart"/>
      <w:r w:rsidR="001D09E8">
        <w:t>Srila</w:t>
      </w:r>
      <w:proofErr w:type="spellEnd"/>
      <w:r w:rsidR="001D09E8">
        <w:t xml:space="preserve"> </w:t>
      </w:r>
      <w:proofErr w:type="spellStart"/>
      <w:r w:rsidR="001D09E8">
        <w:t>Rupa</w:t>
      </w:r>
      <w:proofErr w:type="spellEnd"/>
      <w:r w:rsidR="001D09E8">
        <w:t xml:space="preserve"> </w:t>
      </w:r>
      <w:proofErr w:type="spellStart"/>
      <w:r w:rsidR="001D09E8">
        <w:t>Gosvami</w:t>
      </w:r>
      <w:proofErr w:type="spellEnd"/>
      <w:r w:rsidR="001D09E8">
        <w:t xml:space="preserve">, which </w:t>
      </w:r>
      <w:r>
        <w:t>aimed at opening our heart</w:t>
      </w:r>
      <w:r w:rsidR="00940C10">
        <w:t>s</w:t>
      </w:r>
      <w:r w:rsidR="004418F9">
        <w:t xml:space="preserve"> for better chanting of the Holy Name</w:t>
      </w:r>
      <w:r>
        <w:t xml:space="preserve">. There were </w:t>
      </w:r>
      <w:r w:rsidR="0057660E">
        <w:t>ample</w:t>
      </w:r>
      <w:r>
        <w:t xml:space="preserve"> opportunities to bond with each other and develop a servi</w:t>
      </w:r>
      <w:r w:rsidR="0057660E">
        <w:t>ce</w:t>
      </w:r>
      <w:r>
        <w:t xml:space="preserve"> mood.</w:t>
      </w:r>
      <w:r w:rsidR="00413247">
        <w:t xml:space="preserve"> </w:t>
      </w:r>
      <w:r w:rsidR="004418F9">
        <w:t xml:space="preserve">In their </w:t>
      </w:r>
      <w:r w:rsidR="00413247">
        <w:t xml:space="preserve">“free time” </w:t>
      </w:r>
      <w:r w:rsidR="004418F9">
        <w:t xml:space="preserve">devotees gathered in small groups in the garden </w:t>
      </w:r>
      <w:r w:rsidR="00413247">
        <w:t>for learning</w:t>
      </w:r>
      <w:r w:rsidR="00940C10">
        <w:t xml:space="preserve"> how to play</w:t>
      </w:r>
      <w:r w:rsidR="00413247">
        <w:t xml:space="preserve"> </w:t>
      </w:r>
      <w:proofErr w:type="spellStart"/>
      <w:r w:rsidR="00413247">
        <w:t>kartal</w:t>
      </w:r>
      <w:r w:rsidR="004D55EC">
        <w:t>a</w:t>
      </w:r>
      <w:r w:rsidR="00940C10">
        <w:t>s</w:t>
      </w:r>
      <w:proofErr w:type="spellEnd"/>
      <w:r w:rsidR="00413247">
        <w:t xml:space="preserve">, shopping at </w:t>
      </w:r>
      <w:r w:rsidR="00A96D6E">
        <w:t>the</w:t>
      </w:r>
      <w:r w:rsidR="00413247">
        <w:t xml:space="preserve"> </w:t>
      </w:r>
      <w:r w:rsidR="0057660E">
        <w:t>“</w:t>
      </w:r>
      <w:proofErr w:type="spellStart"/>
      <w:r w:rsidR="0057660E">
        <w:t>Vaisnavi</w:t>
      </w:r>
      <w:proofErr w:type="spellEnd"/>
      <w:r w:rsidR="0057660E">
        <w:t xml:space="preserve"> M</w:t>
      </w:r>
      <w:r w:rsidR="00413247">
        <w:t xml:space="preserve">arket </w:t>
      </w:r>
      <w:r w:rsidR="0057660E">
        <w:t>P</w:t>
      </w:r>
      <w:r w:rsidR="00413247">
        <w:t>lace</w:t>
      </w:r>
      <w:r w:rsidR="0057660E">
        <w:t>,”</w:t>
      </w:r>
      <w:r w:rsidR="00413247">
        <w:t xml:space="preserve"> and appreciating the </w:t>
      </w:r>
      <w:r w:rsidR="00A01A3E">
        <w:t>nectarine</w:t>
      </w:r>
      <w:r w:rsidR="00413247">
        <w:t xml:space="preserve"> poetic rendition of “</w:t>
      </w:r>
      <w:proofErr w:type="spellStart"/>
      <w:r w:rsidR="00413247">
        <w:t>Gopal</w:t>
      </w:r>
      <w:r w:rsidR="004418F9">
        <w:t>a</w:t>
      </w:r>
      <w:proofErr w:type="spellEnd"/>
      <w:r w:rsidR="00413247">
        <w:t xml:space="preserve"> </w:t>
      </w:r>
      <w:proofErr w:type="spellStart"/>
      <w:r w:rsidR="00413247">
        <w:t>Champu</w:t>
      </w:r>
      <w:proofErr w:type="spellEnd"/>
      <w:r w:rsidR="00413247">
        <w:t xml:space="preserve">” by </w:t>
      </w:r>
      <w:proofErr w:type="spellStart"/>
      <w:r w:rsidR="00413247">
        <w:t>Radhika</w:t>
      </w:r>
      <w:proofErr w:type="spellEnd"/>
      <w:r w:rsidR="00413247">
        <w:t xml:space="preserve"> Devi. </w:t>
      </w:r>
      <w:r>
        <w:t>Resounding with chatter and laughter</w:t>
      </w:r>
      <w:r w:rsidR="004D55EC">
        <w:t>,</w:t>
      </w:r>
      <w:r>
        <w:t xml:space="preserve"> the </w:t>
      </w:r>
      <w:proofErr w:type="spellStart"/>
      <w:r w:rsidR="0057660E">
        <w:t>Ganga</w:t>
      </w:r>
      <w:proofErr w:type="spellEnd"/>
      <w:r w:rsidR="004418F9">
        <w:t xml:space="preserve"> </w:t>
      </w:r>
      <w:proofErr w:type="spellStart"/>
      <w:r w:rsidR="004418F9">
        <w:t>D</w:t>
      </w:r>
      <w:r w:rsidR="0057660E">
        <w:t>ham</w:t>
      </w:r>
      <w:proofErr w:type="spellEnd"/>
      <w:r w:rsidR="0057660E">
        <w:t xml:space="preserve"> </w:t>
      </w:r>
      <w:r>
        <w:t>as</w:t>
      </w:r>
      <w:r w:rsidR="00A96D6E">
        <w:t>h</w:t>
      </w:r>
      <w:r>
        <w:t>ram became a haven for th</w:t>
      </w:r>
      <w:r w:rsidR="004418F9">
        <w:t xml:space="preserve">ose </w:t>
      </w:r>
      <w:r>
        <w:t xml:space="preserve">willing to take on the challenges of spiritual life with surrender and enthusiasm. The participants made </w:t>
      </w:r>
      <w:r w:rsidR="0057660E">
        <w:t xml:space="preserve">the </w:t>
      </w:r>
      <w:r>
        <w:t xml:space="preserve">most </w:t>
      </w:r>
      <w:r w:rsidR="00940C10">
        <w:t xml:space="preserve">out </w:t>
      </w:r>
      <w:r>
        <w:t xml:space="preserve">of the opportunity to associate with </w:t>
      </w:r>
      <w:r w:rsidR="0057660E">
        <w:t xml:space="preserve">the </w:t>
      </w:r>
      <w:r>
        <w:t xml:space="preserve">senior devotees </w:t>
      </w:r>
      <w:r w:rsidR="0057660E">
        <w:t>who</w:t>
      </w:r>
      <w:r w:rsidR="004418F9">
        <w:t xml:space="preserve">, by their </w:t>
      </w:r>
      <w:r w:rsidR="00167F2C">
        <w:t>gentl</w:t>
      </w:r>
      <w:r w:rsidR="00167F2C">
        <w:t>e</w:t>
      </w:r>
      <w:r w:rsidR="00167F2C">
        <w:t xml:space="preserve"> </w:t>
      </w:r>
      <w:r w:rsidR="004418F9">
        <w:t xml:space="preserve">presence and </w:t>
      </w:r>
      <w:r w:rsidR="004418F9">
        <w:lastRenderedPageBreak/>
        <w:t>speeches,</w:t>
      </w:r>
      <w:r w:rsidR="0057660E">
        <w:t xml:space="preserve"> </w:t>
      </w:r>
      <w:r w:rsidR="005D09EC">
        <w:t xml:space="preserve">made them feel indeed </w:t>
      </w:r>
      <w:r>
        <w:t xml:space="preserve">fortunate for being a part of the </w:t>
      </w:r>
      <w:r w:rsidR="005D09EC">
        <w:t xml:space="preserve">Hare </w:t>
      </w:r>
      <w:proofErr w:type="spellStart"/>
      <w:r w:rsidR="005D09EC">
        <w:t>Krsna</w:t>
      </w:r>
      <w:proofErr w:type="spellEnd"/>
      <w:r w:rsidR="005D09EC">
        <w:t xml:space="preserve"> </w:t>
      </w:r>
      <w:r>
        <w:t>movement. The atmosphere was charged with gravity, love, humility</w:t>
      </w:r>
      <w:r w:rsidR="0057660E">
        <w:t>,</w:t>
      </w:r>
      <w:r>
        <w:t xml:space="preserve"> and the retreat became truly “a celebration of </w:t>
      </w:r>
      <w:proofErr w:type="spellStart"/>
      <w:r w:rsidR="004418F9">
        <w:t>Srila</w:t>
      </w:r>
      <w:proofErr w:type="spellEnd"/>
      <w:r w:rsidR="004418F9">
        <w:t xml:space="preserve"> </w:t>
      </w:r>
      <w:proofErr w:type="spellStart"/>
      <w:r>
        <w:t>Prabhupad</w:t>
      </w:r>
      <w:r w:rsidR="004D55EC">
        <w:t>a</w:t>
      </w:r>
      <w:r>
        <w:t>’s</w:t>
      </w:r>
      <w:proofErr w:type="spellEnd"/>
      <w:r>
        <w:t xml:space="preserve"> mercy</w:t>
      </w:r>
      <w:r w:rsidR="00940C10">
        <w:t>.</w:t>
      </w:r>
      <w:r>
        <w:t>”</w:t>
      </w:r>
    </w:p>
    <w:p w:rsidR="000710FC" w:rsidRDefault="00CB49B0" w:rsidP="009C4051">
      <w:pPr>
        <w:jc w:val="both"/>
      </w:pPr>
      <w:r>
        <w:t xml:space="preserve">The most memorable event was the </w:t>
      </w:r>
      <w:r w:rsidR="001D09E8">
        <w:t xml:space="preserve">day-long </w:t>
      </w:r>
      <w:r>
        <w:t>tribute paid to H</w:t>
      </w:r>
      <w:r w:rsidR="0057660E">
        <w:t xml:space="preserve">er </w:t>
      </w:r>
      <w:r>
        <w:t>G</w:t>
      </w:r>
      <w:r w:rsidR="0057660E">
        <w:t>race</w:t>
      </w:r>
      <w:r>
        <w:t xml:space="preserve"> Yamuna Devi. As a number of </w:t>
      </w:r>
      <w:r w:rsidR="00D90FAC">
        <w:t>devotees</w:t>
      </w:r>
      <w:r>
        <w:t xml:space="preserve"> narrated their interactions with this elevated</w:t>
      </w:r>
      <w:r w:rsidR="004D55EC">
        <w:t xml:space="preserve"> </w:t>
      </w:r>
      <w:proofErr w:type="spellStart"/>
      <w:r w:rsidR="00D90FAC">
        <w:t>V</w:t>
      </w:r>
      <w:r w:rsidR="004D55EC">
        <w:t>ais</w:t>
      </w:r>
      <w:r>
        <w:t>navi</w:t>
      </w:r>
      <w:proofErr w:type="spellEnd"/>
      <w:r>
        <w:t>, eyes moist</w:t>
      </w:r>
      <w:r w:rsidR="00A96D6E">
        <w:t>ened</w:t>
      </w:r>
      <w:r>
        <w:t xml:space="preserve"> and hearts filled with </w:t>
      </w:r>
      <w:r w:rsidR="00DE6F34">
        <w:t>appreciation. A book</w:t>
      </w:r>
      <w:r w:rsidR="009C4051">
        <w:t>let</w:t>
      </w:r>
      <w:r w:rsidR="00DE6F34">
        <w:t xml:space="preserve"> of offerings </w:t>
      </w:r>
      <w:r w:rsidR="001D09E8">
        <w:t xml:space="preserve">and memories </w:t>
      </w:r>
      <w:r w:rsidR="00DE6F34">
        <w:t>was inaugurated</w:t>
      </w:r>
      <w:r w:rsidR="00940C10">
        <w:t>,</w:t>
      </w:r>
      <w:r w:rsidR="00DE6F34">
        <w:t xml:space="preserve"> and each devotee present </w:t>
      </w:r>
      <w:r w:rsidR="00D90FAC">
        <w:t>felt the</w:t>
      </w:r>
      <w:r w:rsidR="00940C10">
        <w:t xml:space="preserve"> awakening of a</w:t>
      </w:r>
      <w:r w:rsidR="00D90FAC">
        <w:t xml:space="preserve"> desire</w:t>
      </w:r>
      <w:r w:rsidR="00DE6F34">
        <w:t xml:space="preserve"> to </w:t>
      </w:r>
      <w:r w:rsidR="00D90FAC">
        <w:t xml:space="preserve">someday </w:t>
      </w:r>
      <w:r w:rsidR="00803B78">
        <w:t>follow in</w:t>
      </w:r>
      <w:r w:rsidR="00DE6F34">
        <w:t xml:space="preserve"> Yamuna Devi</w:t>
      </w:r>
      <w:r w:rsidR="00803B78">
        <w:t>’s footsteps</w:t>
      </w:r>
      <w:r w:rsidR="00DE6F34">
        <w:t xml:space="preserve">. </w:t>
      </w:r>
      <w:r w:rsidR="00803B78">
        <w:t>All remained</w:t>
      </w:r>
      <w:r w:rsidR="00DE6F34">
        <w:t xml:space="preserve"> glued to their seats as the personality of </w:t>
      </w:r>
      <w:r w:rsidR="00D90FAC">
        <w:t>this</w:t>
      </w:r>
      <w:r w:rsidR="00DE6F34">
        <w:t xml:space="preserve"> great devotee, truly surrendered to and in love with </w:t>
      </w:r>
      <w:proofErr w:type="spellStart"/>
      <w:r w:rsidR="00940C10">
        <w:t>Srila</w:t>
      </w:r>
      <w:proofErr w:type="spellEnd"/>
      <w:r w:rsidR="00940C10">
        <w:t xml:space="preserve"> </w:t>
      </w:r>
      <w:proofErr w:type="spellStart"/>
      <w:r w:rsidR="00DE6F34">
        <w:t>Prabhupad</w:t>
      </w:r>
      <w:r w:rsidR="004D55EC">
        <w:t>a</w:t>
      </w:r>
      <w:proofErr w:type="spellEnd"/>
      <w:r w:rsidR="00DE6F34">
        <w:t xml:space="preserve">, unfolded. </w:t>
      </w:r>
      <w:r w:rsidR="00803B78">
        <w:t>But l</w:t>
      </w:r>
      <w:r w:rsidR="000710FC">
        <w:t xml:space="preserve">ike all good things the retreat came to an end. </w:t>
      </w:r>
      <w:r w:rsidR="00D90FAC">
        <w:t>O</w:t>
      </w:r>
      <w:r w:rsidR="000710FC">
        <w:t>n the final day w</w:t>
      </w:r>
      <w:r w:rsidR="00D90FAC">
        <w:t>e</w:t>
      </w:r>
      <w:r w:rsidR="000710FC">
        <w:t xml:space="preserve"> welcomed </w:t>
      </w:r>
      <w:r w:rsidR="00D90FAC">
        <w:t xml:space="preserve">the sun </w:t>
      </w:r>
      <w:r w:rsidR="00AA5A4F">
        <w:t xml:space="preserve">at </w:t>
      </w:r>
      <w:proofErr w:type="spellStart"/>
      <w:r w:rsidR="00AA5A4F">
        <w:t>Surabhi</w:t>
      </w:r>
      <w:proofErr w:type="spellEnd"/>
      <w:r w:rsidR="00AA5A4F">
        <w:t xml:space="preserve"> </w:t>
      </w:r>
      <w:proofErr w:type="spellStart"/>
      <w:r w:rsidR="00AA5A4F">
        <w:t>Kund</w:t>
      </w:r>
      <w:r w:rsidR="004D55EC">
        <w:t>a</w:t>
      </w:r>
      <w:proofErr w:type="spellEnd"/>
      <w:r w:rsidR="00AA5A4F">
        <w:t xml:space="preserve">, </w:t>
      </w:r>
      <w:r w:rsidR="001D09E8">
        <w:t xml:space="preserve">where Lord </w:t>
      </w:r>
      <w:proofErr w:type="spellStart"/>
      <w:r w:rsidR="001D09E8">
        <w:t>Indra</w:t>
      </w:r>
      <w:proofErr w:type="spellEnd"/>
      <w:r w:rsidR="001D09E8">
        <w:t xml:space="preserve"> had gained forgiveness for his offences. There we </w:t>
      </w:r>
      <w:r w:rsidR="00803B78">
        <w:t xml:space="preserve">meditated on </w:t>
      </w:r>
      <w:r w:rsidR="00AA5A4F">
        <w:t xml:space="preserve">the glories of </w:t>
      </w:r>
      <w:r w:rsidR="001D09E8">
        <w:t xml:space="preserve">Sri </w:t>
      </w:r>
      <w:proofErr w:type="spellStart"/>
      <w:r w:rsidR="00AA5A4F">
        <w:t>Gov</w:t>
      </w:r>
      <w:r w:rsidR="004D55EC">
        <w:t>a</w:t>
      </w:r>
      <w:r w:rsidR="00AA5A4F">
        <w:t>rdhan</w:t>
      </w:r>
      <w:r w:rsidR="004D55EC">
        <w:t>a</w:t>
      </w:r>
      <w:proofErr w:type="spellEnd"/>
      <w:r w:rsidR="00803B78">
        <w:t xml:space="preserve"> by singing </w:t>
      </w:r>
      <w:proofErr w:type="spellStart"/>
      <w:r w:rsidR="00803B78">
        <w:t>Srila</w:t>
      </w:r>
      <w:proofErr w:type="spellEnd"/>
      <w:r w:rsidR="00803B78">
        <w:t xml:space="preserve"> </w:t>
      </w:r>
      <w:proofErr w:type="spellStart"/>
      <w:r w:rsidR="00803B78">
        <w:t>Raghunatha</w:t>
      </w:r>
      <w:proofErr w:type="spellEnd"/>
      <w:r w:rsidR="00803B78">
        <w:t xml:space="preserve"> </w:t>
      </w:r>
      <w:proofErr w:type="spellStart"/>
      <w:r w:rsidR="00803B78">
        <w:t>Dasa</w:t>
      </w:r>
      <w:proofErr w:type="spellEnd"/>
      <w:r w:rsidR="00803B78">
        <w:t xml:space="preserve"> </w:t>
      </w:r>
      <w:proofErr w:type="spellStart"/>
      <w:r w:rsidR="00803B78">
        <w:t>Gosvami’s</w:t>
      </w:r>
      <w:proofErr w:type="spellEnd"/>
      <w:r w:rsidR="00803B78">
        <w:t xml:space="preserve"> </w:t>
      </w:r>
      <w:proofErr w:type="spellStart"/>
      <w:r w:rsidR="00803B78">
        <w:t>astakam</w:t>
      </w:r>
      <w:proofErr w:type="spellEnd"/>
      <w:r w:rsidR="00AA5A4F">
        <w:t>, pa</w:t>
      </w:r>
      <w:r w:rsidR="00940C10">
        <w:t>id</w:t>
      </w:r>
      <w:r w:rsidR="00AA5A4F">
        <w:t xml:space="preserve"> </w:t>
      </w:r>
      <w:proofErr w:type="spellStart"/>
      <w:r w:rsidR="008E3858">
        <w:t>obeisances</w:t>
      </w:r>
      <w:proofErr w:type="spellEnd"/>
      <w:r w:rsidR="00AA5A4F">
        <w:t xml:space="preserve"> to </w:t>
      </w:r>
      <w:r w:rsidR="00803B78">
        <w:t xml:space="preserve">Sri </w:t>
      </w:r>
      <w:proofErr w:type="spellStart"/>
      <w:r w:rsidR="00803B78">
        <w:t>Giriraja</w:t>
      </w:r>
      <w:proofErr w:type="spellEnd"/>
      <w:r w:rsidR="00803B78">
        <w:t xml:space="preserve"> in the dust of </w:t>
      </w:r>
      <w:proofErr w:type="spellStart"/>
      <w:r w:rsidR="00803B78">
        <w:t>Vraja</w:t>
      </w:r>
      <w:proofErr w:type="spellEnd"/>
      <w:r w:rsidR="00D90FAC">
        <w:t>,</w:t>
      </w:r>
      <w:r w:rsidR="00AA5A4F">
        <w:t xml:space="preserve"> and fill</w:t>
      </w:r>
      <w:r w:rsidR="00940C10">
        <w:t>ed</w:t>
      </w:r>
      <w:r w:rsidR="00AA5A4F">
        <w:t xml:space="preserve"> the surreal divine atmosphere with </w:t>
      </w:r>
      <w:proofErr w:type="spellStart"/>
      <w:r w:rsidR="00AA5A4F">
        <w:t>kirtan</w:t>
      </w:r>
      <w:r w:rsidR="00803B78">
        <w:t>a</w:t>
      </w:r>
      <w:proofErr w:type="spellEnd"/>
      <w:r w:rsidR="00AA5A4F">
        <w:t>.</w:t>
      </w:r>
      <w:r w:rsidR="008E3858">
        <w:t xml:space="preserve"> </w:t>
      </w:r>
      <w:r w:rsidR="00AA5A4F">
        <w:t xml:space="preserve">Monkeys and cows were </w:t>
      </w:r>
      <w:r w:rsidR="005D09EC">
        <w:t>lovingly</w:t>
      </w:r>
      <w:r w:rsidR="00940C10">
        <w:t xml:space="preserve"> </w:t>
      </w:r>
      <w:r w:rsidR="00AA5A4F">
        <w:t>fed</w:t>
      </w:r>
      <w:r w:rsidR="00940C10">
        <w:t>,</w:t>
      </w:r>
      <w:r w:rsidR="00AA5A4F">
        <w:t xml:space="preserve"> and </w:t>
      </w:r>
      <w:r w:rsidR="00940C10">
        <w:t xml:space="preserve">the </w:t>
      </w:r>
      <w:r w:rsidR="00AA5A4F">
        <w:t xml:space="preserve">joyful </w:t>
      </w:r>
      <w:proofErr w:type="spellStart"/>
      <w:r w:rsidR="004D55EC">
        <w:t>Harin</w:t>
      </w:r>
      <w:r w:rsidR="00AA5A4F">
        <w:t>am</w:t>
      </w:r>
      <w:r w:rsidR="004D55EC">
        <w:t>a</w:t>
      </w:r>
      <w:proofErr w:type="spellEnd"/>
      <w:r w:rsidR="00AA5A4F">
        <w:t xml:space="preserve"> </w:t>
      </w:r>
      <w:proofErr w:type="spellStart"/>
      <w:r w:rsidR="00940C10">
        <w:t>sankirtana</w:t>
      </w:r>
      <w:proofErr w:type="spellEnd"/>
      <w:r w:rsidR="00940C10">
        <w:t xml:space="preserve"> compelled</w:t>
      </w:r>
      <w:r w:rsidR="00AA5A4F">
        <w:t xml:space="preserve"> </w:t>
      </w:r>
      <w:r w:rsidR="008A6E51">
        <w:t>us</w:t>
      </w:r>
      <w:r w:rsidR="00AA5A4F">
        <w:t xml:space="preserve"> to break into a dance</w:t>
      </w:r>
      <w:r w:rsidR="00803B78">
        <w:t xml:space="preserve"> as we returned to the as</w:t>
      </w:r>
      <w:r w:rsidR="00A96D6E">
        <w:t>h</w:t>
      </w:r>
      <w:r w:rsidR="00803B78">
        <w:t>ram</w:t>
      </w:r>
      <w:r w:rsidR="00AA5A4F">
        <w:t xml:space="preserve">. The closing ceremony had the seniors giving their parting advice. </w:t>
      </w:r>
      <w:r w:rsidR="00D90FAC">
        <w:t>In the early afternoon, a</w:t>
      </w:r>
      <w:r w:rsidR="00AA5A4F">
        <w:t xml:space="preserve"> very special presentation</w:t>
      </w:r>
      <w:r w:rsidR="0039485F">
        <w:t>,</w:t>
      </w:r>
      <w:r w:rsidR="00AA5A4F">
        <w:t xml:space="preserve"> a</w:t>
      </w:r>
      <w:r w:rsidR="00803B78">
        <w:t>n original</w:t>
      </w:r>
      <w:r w:rsidR="00AA5A4F">
        <w:t xml:space="preserve"> play </w:t>
      </w:r>
      <w:r w:rsidR="00803B78">
        <w:t xml:space="preserve">depicting </w:t>
      </w:r>
      <w:r w:rsidR="00AA5A4F">
        <w:t xml:space="preserve">the life of </w:t>
      </w:r>
      <w:proofErr w:type="spellStart"/>
      <w:r w:rsidR="005D09EC">
        <w:t>Srimati</w:t>
      </w:r>
      <w:proofErr w:type="spellEnd"/>
      <w:r w:rsidR="005D09EC">
        <w:t xml:space="preserve"> </w:t>
      </w:r>
      <w:proofErr w:type="spellStart"/>
      <w:r w:rsidR="00AA5A4F">
        <w:t>Ganga</w:t>
      </w:r>
      <w:proofErr w:type="spellEnd"/>
      <w:r w:rsidR="00AA5A4F">
        <w:t xml:space="preserve"> Mata </w:t>
      </w:r>
      <w:proofErr w:type="spellStart"/>
      <w:r w:rsidR="00AA5A4F">
        <w:t>Gosvamini</w:t>
      </w:r>
      <w:proofErr w:type="spellEnd"/>
      <w:r w:rsidR="00D90FAC">
        <w:t xml:space="preserve">, was </w:t>
      </w:r>
      <w:r w:rsidR="00323B80">
        <w:t>put on.</w:t>
      </w:r>
      <w:r w:rsidR="00AA5A4F">
        <w:t xml:space="preserve"> </w:t>
      </w:r>
      <w:r w:rsidR="007C4E3E">
        <w:t xml:space="preserve">With over </w:t>
      </w:r>
      <w:r w:rsidR="002A6FFF">
        <w:t>fifteen</w:t>
      </w:r>
      <w:r w:rsidR="007C4E3E">
        <w:t xml:space="preserve"> devotees ass</w:t>
      </w:r>
      <w:r w:rsidR="00D90FAC">
        <w:t>uming</w:t>
      </w:r>
      <w:r w:rsidR="007C4E3E">
        <w:t xml:space="preserve"> the various roles</w:t>
      </w:r>
      <w:r w:rsidR="00D90FAC">
        <w:t xml:space="preserve"> and</w:t>
      </w:r>
      <w:r w:rsidR="007C4E3E">
        <w:t xml:space="preserve"> about a dozen </w:t>
      </w:r>
      <w:r w:rsidR="00D90FAC">
        <w:t xml:space="preserve">others </w:t>
      </w:r>
      <w:r w:rsidR="007C4E3E">
        <w:t>helping with props</w:t>
      </w:r>
      <w:r w:rsidR="00803B78">
        <w:t xml:space="preserve">, </w:t>
      </w:r>
      <w:r w:rsidR="007C4E3E">
        <w:t>costumes</w:t>
      </w:r>
      <w:r w:rsidR="00A96D6E">
        <w:t>,</w:t>
      </w:r>
      <w:r w:rsidR="00803B78">
        <w:t xml:space="preserve"> and background music</w:t>
      </w:r>
      <w:r w:rsidR="00D90FAC">
        <w:t>,</w:t>
      </w:r>
      <w:r w:rsidR="007C4E3E">
        <w:t xml:space="preserve"> the play was a</w:t>
      </w:r>
      <w:r w:rsidR="00803B78">
        <w:t>cclaimed by all as a</w:t>
      </w:r>
      <w:r w:rsidR="007C4E3E">
        <w:t xml:space="preserve"> mega success. It is noteworthy that this production was put together in a matter of a few days. </w:t>
      </w:r>
      <w:r w:rsidR="00D90FAC">
        <w:t>A great</w:t>
      </w:r>
      <w:r w:rsidR="007C4E3E">
        <w:t xml:space="preserve"> feast </w:t>
      </w:r>
      <w:r w:rsidR="00D90FAC">
        <w:t>ensued,</w:t>
      </w:r>
      <w:r w:rsidR="007C4E3E">
        <w:t xml:space="preserve"> </w:t>
      </w:r>
      <w:r w:rsidR="00803B78">
        <w:t xml:space="preserve">reluctantly </w:t>
      </w:r>
      <w:r w:rsidR="007C4E3E">
        <w:t xml:space="preserve">followed by goodbyes. </w:t>
      </w:r>
    </w:p>
    <w:p w:rsidR="00A671B7" w:rsidRDefault="007C4E3E" w:rsidP="009C4051">
      <w:pPr>
        <w:spacing w:after="0"/>
      </w:pPr>
      <w:r>
        <w:t xml:space="preserve">With their luggage the participants also packed the resolution to come back </w:t>
      </w:r>
      <w:r w:rsidR="005D09EC">
        <w:t xml:space="preserve">for more </w:t>
      </w:r>
      <w:proofErr w:type="spellStart"/>
      <w:r w:rsidR="005D09EC">
        <w:t>sadhvi-sanga</w:t>
      </w:r>
      <w:proofErr w:type="spellEnd"/>
      <w:r w:rsidR="005D09EC">
        <w:t xml:space="preserve"> next year, </w:t>
      </w:r>
      <w:r>
        <w:t xml:space="preserve">and the determination to strive harder in their spiritual life. </w:t>
      </w:r>
      <w:r w:rsidR="009C4051">
        <w:t xml:space="preserve">Judging by </w:t>
      </w:r>
      <w:r>
        <w:t>the numerous lessons learn</w:t>
      </w:r>
      <w:r w:rsidR="00A96D6E">
        <w:t>ed</w:t>
      </w:r>
      <w:proofErr w:type="gramStart"/>
      <w:r w:rsidR="00A96D6E">
        <w:t>,</w:t>
      </w:r>
      <w:proofErr w:type="gramEnd"/>
      <w:r>
        <w:t xml:space="preserve"> it </w:t>
      </w:r>
      <w:r w:rsidR="00A96D6E">
        <w:t>had become</w:t>
      </w:r>
      <w:r>
        <w:t xml:space="preserve"> clear to each </w:t>
      </w:r>
      <w:r w:rsidR="00A96D6E">
        <w:t xml:space="preserve">and all </w:t>
      </w:r>
      <w:r>
        <w:t xml:space="preserve">that only by the mercy of Guru and </w:t>
      </w:r>
      <w:proofErr w:type="spellStart"/>
      <w:r>
        <w:t>Gauranga</w:t>
      </w:r>
      <w:proofErr w:type="spellEnd"/>
      <w:r>
        <w:t xml:space="preserve"> can one be blessed with such an </w:t>
      </w:r>
      <w:r w:rsidR="005D09EC">
        <w:t xml:space="preserve">enriching </w:t>
      </w:r>
      <w:r>
        <w:t xml:space="preserve">association and </w:t>
      </w:r>
      <w:r w:rsidR="005D09EC">
        <w:t xml:space="preserve">heart-changing </w:t>
      </w:r>
      <w:r>
        <w:t xml:space="preserve">experience. </w:t>
      </w:r>
      <w:r w:rsidR="005D09EC">
        <w:t xml:space="preserve"> </w:t>
      </w:r>
      <w:r w:rsidR="00A671B7">
        <w:t xml:space="preserve">For myself, I learnt how in spiritual life, instead of waiting for a magical moment, we must take lessons from each day and everything. Association is what will keep me safe and secure. It is taking the essence or good quality of each devotee, it is our attitude, not aptitude, which will make us progress in devotional life. We must be grateful to </w:t>
      </w:r>
      <w:proofErr w:type="spellStart"/>
      <w:r w:rsidR="00A671B7">
        <w:t>Srila</w:t>
      </w:r>
      <w:proofErr w:type="spellEnd"/>
      <w:r w:rsidR="00A671B7">
        <w:t xml:space="preserve"> </w:t>
      </w:r>
      <w:proofErr w:type="spellStart"/>
      <w:r w:rsidR="00A671B7">
        <w:t>Prabhupada</w:t>
      </w:r>
      <w:proofErr w:type="spellEnd"/>
      <w:r w:rsidR="00A671B7">
        <w:t xml:space="preserve">, and the perfection of our life is in celebrating his glories and mercy each day. </w:t>
      </w:r>
    </w:p>
    <w:p w:rsidR="00167F2C" w:rsidRDefault="00167F2C" w:rsidP="009C4051">
      <w:pPr>
        <w:spacing w:after="0"/>
      </w:pPr>
    </w:p>
    <w:p w:rsidR="00167F2C" w:rsidRDefault="00167F2C" w:rsidP="009C4051">
      <w:pPr>
        <w:spacing w:after="0"/>
      </w:pPr>
    </w:p>
    <w:p w:rsidR="00A671B7" w:rsidRDefault="00167F2C" w:rsidP="009C4051">
      <w:pPr>
        <w:spacing w:after="0"/>
      </w:pPr>
      <w:hyperlink r:id="rId5" w:history="1">
        <w:r w:rsidRPr="00975537">
          <w:rPr>
            <w:rStyle w:val="Hyperlink"/>
          </w:rPr>
          <w:t>https://picasaweb.google.com/108723086666292087250/2012InternationalVaishnaviRetreat</w:t>
        </w:r>
      </w:hyperlink>
    </w:p>
    <w:p w:rsidR="00167F2C" w:rsidRDefault="00167F2C" w:rsidP="009C4051">
      <w:pPr>
        <w:spacing w:after="0"/>
      </w:pPr>
      <w:ins w:id="0" w:author="VIHE" w:date="2012-03-28T16:03:00Z">
        <w:r>
          <w:fldChar w:fldCharType="begin"/>
        </w:r>
        <w:r>
          <w:instrText xml:space="preserve"> HYPERLINK "</w:instrText>
        </w:r>
      </w:ins>
      <w:r w:rsidRPr="00167F2C">
        <w:instrText>https://picasaweb.google.com/108723086666292087250/GangamataGoswaminiDramaVaishnaviRetreat</w:instrText>
      </w:r>
      <w:ins w:id="1" w:author="VIHE" w:date="2012-03-28T16:03:00Z">
        <w:r>
          <w:instrText xml:space="preserve">" </w:instrText>
        </w:r>
        <w:r>
          <w:fldChar w:fldCharType="separate"/>
        </w:r>
      </w:ins>
      <w:r w:rsidRPr="00975537">
        <w:rPr>
          <w:rStyle w:val="Hyperlink"/>
        </w:rPr>
        <w:t>https://picasaweb.google.com/108723086666292087250/GangamataGoswaminiDramaVaishnaviRetreat</w:t>
      </w:r>
      <w:ins w:id="2" w:author="VIHE" w:date="2012-03-28T16:03:00Z">
        <w:r>
          <w:fldChar w:fldCharType="end"/>
        </w:r>
      </w:ins>
    </w:p>
    <w:p w:rsidR="007D7F71" w:rsidRDefault="007D7F71" w:rsidP="00167F2C">
      <w:pPr>
        <w:spacing w:after="0"/>
      </w:pPr>
    </w:p>
    <w:p w:rsidR="00167F2C" w:rsidRDefault="00167F2C" w:rsidP="00167F2C">
      <w:pPr>
        <w:spacing w:after="0"/>
      </w:pPr>
    </w:p>
    <w:sectPr w:rsidR="00167F2C" w:rsidSect="00167F2C">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useFELayout/>
  </w:compat>
  <w:rsids>
    <w:rsidRoot w:val="007D7F71"/>
    <w:rsid w:val="00015B33"/>
    <w:rsid w:val="000710FC"/>
    <w:rsid w:val="000D0372"/>
    <w:rsid w:val="00167F2C"/>
    <w:rsid w:val="001A0309"/>
    <w:rsid w:val="001D09E8"/>
    <w:rsid w:val="001D608E"/>
    <w:rsid w:val="001F23E9"/>
    <w:rsid w:val="00212ECF"/>
    <w:rsid w:val="00234843"/>
    <w:rsid w:val="00236E70"/>
    <w:rsid w:val="002434C8"/>
    <w:rsid w:val="00252F18"/>
    <w:rsid w:val="002A6FFF"/>
    <w:rsid w:val="002D55C1"/>
    <w:rsid w:val="0031016A"/>
    <w:rsid w:val="00323B80"/>
    <w:rsid w:val="00343A21"/>
    <w:rsid w:val="0039485F"/>
    <w:rsid w:val="00394FEA"/>
    <w:rsid w:val="003C0C63"/>
    <w:rsid w:val="00402C77"/>
    <w:rsid w:val="00413247"/>
    <w:rsid w:val="00416A45"/>
    <w:rsid w:val="004418F9"/>
    <w:rsid w:val="004B18CE"/>
    <w:rsid w:val="004D55EC"/>
    <w:rsid w:val="00520F58"/>
    <w:rsid w:val="0057660E"/>
    <w:rsid w:val="005D09EC"/>
    <w:rsid w:val="00741D3C"/>
    <w:rsid w:val="00773539"/>
    <w:rsid w:val="007C4E3E"/>
    <w:rsid w:val="007D1D5F"/>
    <w:rsid w:val="007D7907"/>
    <w:rsid w:val="007D7F71"/>
    <w:rsid w:val="00803B78"/>
    <w:rsid w:val="00832901"/>
    <w:rsid w:val="008863FF"/>
    <w:rsid w:val="00887DC2"/>
    <w:rsid w:val="008966AB"/>
    <w:rsid w:val="008A6E51"/>
    <w:rsid w:val="008E3858"/>
    <w:rsid w:val="009240AF"/>
    <w:rsid w:val="00925D19"/>
    <w:rsid w:val="00937515"/>
    <w:rsid w:val="00940C10"/>
    <w:rsid w:val="009C4051"/>
    <w:rsid w:val="009F2D67"/>
    <w:rsid w:val="00A01A3E"/>
    <w:rsid w:val="00A671B7"/>
    <w:rsid w:val="00A96D6E"/>
    <w:rsid w:val="00AA5A4F"/>
    <w:rsid w:val="00AA63B6"/>
    <w:rsid w:val="00AD7ED6"/>
    <w:rsid w:val="00AE56B3"/>
    <w:rsid w:val="00BA27C2"/>
    <w:rsid w:val="00C17C45"/>
    <w:rsid w:val="00CB49B0"/>
    <w:rsid w:val="00D6619B"/>
    <w:rsid w:val="00D90FAC"/>
    <w:rsid w:val="00DE6F34"/>
    <w:rsid w:val="00E52797"/>
    <w:rsid w:val="00E80040"/>
    <w:rsid w:val="00ED0665"/>
    <w:rsid w:val="00ED539D"/>
    <w:rsid w:val="00F27E1E"/>
    <w:rsid w:val="00F4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843"/>
    <w:rPr>
      <w:rFonts w:ascii="Tahoma" w:hAnsi="Tahoma" w:cs="Tahoma"/>
      <w:sz w:val="16"/>
      <w:szCs w:val="16"/>
    </w:rPr>
  </w:style>
  <w:style w:type="character" w:styleId="Hyperlink">
    <w:name w:val="Hyperlink"/>
    <w:basedOn w:val="DefaultParagraphFont"/>
    <w:uiPriority w:val="99"/>
    <w:unhideWhenUsed/>
    <w:rsid w:val="00167F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icasaweb.google.com/108723086666292087250/2012InternationalVaishnaviRetr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CEA9-D91D-4836-A675-9671F4B5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VIHE</cp:lastModifiedBy>
  <cp:revision>4</cp:revision>
  <cp:lastPrinted>2012-03-27T08:52:00Z</cp:lastPrinted>
  <dcterms:created xsi:type="dcterms:W3CDTF">2012-03-27T08:53:00Z</dcterms:created>
  <dcterms:modified xsi:type="dcterms:W3CDTF">2012-03-28T10:33:00Z</dcterms:modified>
</cp:coreProperties>
</file>